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宋体" w:eastAsia="宋体" w:hAnsi="宋体" w:cs="Times New Roman"/>
          <w:kern w:val="0"/>
          <w:sz w:val="20"/>
          <w:szCs w:val="20"/>
        </w:rPr>
        <w:id w:val="147460861"/>
        <w:docPartObj>
          <w:docPartGallery w:val="Table of Contents"/>
          <w:docPartUnique/>
        </w:docPartObj>
      </w:sdtPr>
      <w:sdtEndPr/>
      <w:sdtContent>
        <w:p w:rsidR="009C7CC8" w:rsidRDefault="009C7CC8">
          <w:pPr>
            <w:jc w:val="center"/>
            <w:rPr>
              <w:rFonts w:ascii="宋体" w:eastAsia="宋体" w:hAnsi="宋体"/>
            </w:rPr>
          </w:pPr>
        </w:p>
        <w:p w:rsidR="009C7CC8" w:rsidRDefault="00AC306B">
          <w:pPr>
            <w:pStyle w:val="WPSOffice1"/>
            <w:tabs>
              <w:tab w:val="right" w:leader="dot" w:pos="8306"/>
            </w:tabs>
          </w:pP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9C7CC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kern w:val="0"/>
                <w:sz w:val="44"/>
                <w:szCs w:val="44"/>
              </w:rPr>
            </w:pPr>
          </w:p>
          <w:p w:rsidR="009C7CC8" w:rsidRDefault="00D04A5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kern w:val="0"/>
                <w:sz w:val="44"/>
                <w:szCs w:val="4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44"/>
                <w:szCs w:val="44"/>
              </w:rPr>
              <w:t>湖北省机关事务管理局</w:t>
            </w:r>
          </w:p>
        </w:tc>
      </w:tr>
      <w:tr w:rsidR="009C7CC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 w:rsidP="007B30B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Cs/>
                <w:kern w:val="0"/>
                <w:sz w:val="44"/>
                <w:szCs w:val="4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44"/>
                <w:szCs w:val="44"/>
              </w:rPr>
              <w:t>2019年度项目绩效自评表</w:t>
            </w:r>
          </w:p>
        </w:tc>
      </w:tr>
    </w:tbl>
    <w:p w:rsidR="009C7CC8" w:rsidRDefault="009C7CC8">
      <w:pPr>
        <w:widowControl/>
        <w:jc w:val="center"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jc w:val="center"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jc w:val="center"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jc w:val="center"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jc w:val="center"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jc w:val="center"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9C7CC8">
      <w:pPr>
        <w:widowControl/>
        <w:jc w:val="center"/>
        <w:rPr>
          <w:rFonts w:ascii="Times New Roman" w:eastAsia="楷体" w:hAnsi="Times New Roman" w:cs="Times New Roman"/>
          <w:bCs/>
          <w:kern w:val="0"/>
          <w:sz w:val="44"/>
          <w:szCs w:val="44"/>
        </w:rPr>
      </w:pPr>
    </w:p>
    <w:p w:rsidR="009C7CC8" w:rsidRDefault="00D04A5A">
      <w:pPr>
        <w:widowControl/>
        <w:jc w:val="center"/>
        <w:outlineLvl w:val="0"/>
        <w:rPr>
          <w:rFonts w:ascii="Times New Roman" w:eastAsia="楷体" w:hAnsi="Times New Roman" w:cs="Times New Roman"/>
          <w:b/>
          <w:kern w:val="0"/>
          <w:sz w:val="44"/>
          <w:szCs w:val="44"/>
        </w:rPr>
      </w:pPr>
      <w:bookmarkStart w:id="0" w:name="_Toc1878"/>
      <w:r>
        <w:rPr>
          <w:rFonts w:ascii="Times New Roman" w:eastAsia="黑体" w:hAnsi="Times New Roman" w:cs="Times New Roman"/>
          <w:sz w:val="32"/>
          <w:szCs w:val="40"/>
        </w:rPr>
        <w:t>2020</w:t>
      </w:r>
      <w:r>
        <w:rPr>
          <w:rFonts w:ascii="Times New Roman" w:eastAsia="黑体" w:hAnsi="Times New Roman" w:cs="Times New Roman"/>
          <w:sz w:val="32"/>
          <w:szCs w:val="40"/>
        </w:rPr>
        <w:t>年</w:t>
      </w:r>
      <w:r>
        <w:rPr>
          <w:rFonts w:ascii="Times New Roman" w:eastAsia="黑体" w:hAnsi="Times New Roman" w:cs="Times New Roman" w:hint="eastAsia"/>
          <w:sz w:val="32"/>
          <w:szCs w:val="40"/>
        </w:rPr>
        <w:t>6</w:t>
      </w:r>
      <w:r>
        <w:rPr>
          <w:rFonts w:ascii="Times New Roman" w:eastAsia="黑体" w:hAnsi="Times New Roman" w:cs="Times New Roman"/>
          <w:sz w:val="32"/>
          <w:szCs w:val="40"/>
        </w:rPr>
        <w:t>月</w:t>
      </w:r>
      <w:bookmarkEnd w:id="0"/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9C7CC8" w:rsidRDefault="00D04A5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目 录</w:t>
      </w:r>
    </w:p>
    <w:p w:rsidR="009C7CC8" w:rsidRDefault="009C7CC8">
      <w:pPr>
        <w:jc w:val="center"/>
        <w:rPr>
          <w:rFonts w:ascii="宋体" w:eastAsia="宋体" w:hAnsi="宋体" w:cs="宋体"/>
          <w:sz w:val="28"/>
          <w:szCs w:val="28"/>
        </w:rPr>
      </w:pPr>
    </w:p>
    <w:p w:rsidR="009C7CC8" w:rsidRDefault="00D04A5A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fldChar w:fldCharType="begin"/>
      </w:r>
      <w:r>
        <w:rPr>
          <w:rFonts w:ascii="宋体" w:eastAsia="宋体" w:hAnsi="宋体" w:cs="宋体" w:hint="eastAsia"/>
          <w:sz w:val="28"/>
          <w:szCs w:val="28"/>
        </w:rPr>
        <w:instrText xml:space="preserve">TOC \o "1-3" \h \u </w:instrText>
      </w:r>
      <w:r>
        <w:rPr>
          <w:rFonts w:ascii="宋体" w:eastAsia="宋体" w:hAnsi="宋体" w:cs="宋体" w:hint="eastAsia"/>
          <w:sz w:val="28"/>
          <w:szCs w:val="28"/>
        </w:rPr>
        <w:fldChar w:fldCharType="separate"/>
      </w:r>
      <w:hyperlink w:anchor="_Toc8205" w:history="1">
        <w:r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</w:t>
        </w:r>
        <w:r w:rsidR="0019017E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生活区老</w:t>
        </w:r>
        <w:r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干部服务保障项目绩效自评表</w:t>
        </w:r>
        <w:r>
          <w:rPr>
            <w:rFonts w:ascii="宋体" w:eastAsia="宋体" w:hAnsi="宋体" w:cs="宋体" w:hint="eastAsia"/>
            <w:sz w:val="28"/>
            <w:szCs w:val="28"/>
          </w:rPr>
          <w:tab/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 xml:space="preserve"> PAGEREF _Toc8205 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</w:rPr>
          <w:t>- 3 -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4137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2019年度办公用房管理项目绩效自评表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_Toc4137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- 4 -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16523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2019年度房屋维修及管理项目绩效自评表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_Toc16523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- 5 -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19382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2019年度公务用车管理项目绩效自评表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_Toc19382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- 6 -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14833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2019年度礼堂服务保障项目绩效自评表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_Toc14833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- 7 -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20989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</w:rPr>
          <w:t>2019年度供暖运行项目绩效自评表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_Toc20989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- 8 -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27603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2019年度公共机构节能项目绩效自评表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_Toc27603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- 10 -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6610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2019年度行政运行保障项目绩效自评表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_Toc6610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- 11 -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30972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2019年度幼教保障项目绩效自评表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_Toc30972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- 13 -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19706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2019年度园林绿化项目绩效自评表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_Toc19706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- 14 -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13755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2019年度执法应急用车保障项目绩效自评表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_Toc13755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- 15 -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AC306B">
      <w:pPr>
        <w:pStyle w:val="1"/>
        <w:tabs>
          <w:tab w:val="right" w:leader="dot" w:pos="8306"/>
        </w:tabs>
        <w:rPr>
          <w:rFonts w:ascii="宋体" w:eastAsia="宋体" w:hAnsi="宋体" w:cs="宋体"/>
          <w:sz w:val="28"/>
          <w:szCs w:val="28"/>
        </w:rPr>
      </w:pPr>
      <w:hyperlink w:anchor="_Toc25017" w:history="1">
        <w:r w:rsidR="00D04A5A">
          <w:rPr>
            <w:rFonts w:ascii="宋体" w:eastAsia="宋体" w:hAnsi="宋体" w:cs="宋体" w:hint="eastAsia"/>
            <w:bCs/>
            <w:kern w:val="0"/>
            <w:sz w:val="28"/>
            <w:szCs w:val="28"/>
            <w:lang w:bidi="ar"/>
          </w:rPr>
          <w:t>2019年度水果湖规划整治项目绩效自评表</w:t>
        </w:r>
        <w:r w:rsidR="00D04A5A">
          <w:rPr>
            <w:rFonts w:ascii="宋体" w:eastAsia="宋体" w:hAnsi="宋体" w:cs="宋体" w:hint="eastAsia"/>
            <w:sz w:val="28"/>
            <w:szCs w:val="28"/>
          </w:rPr>
          <w:tab/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 w:rsidR="00D04A5A">
          <w:rPr>
            <w:rFonts w:ascii="宋体" w:eastAsia="宋体" w:hAnsi="宋体" w:cs="宋体" w:hint="eastAsia"/>
            <w:sz w:val="28"/>
            <w:szCs w:val="28"/>
          </w:rPr>
          <w:instrText xml:space="preserve"> PAGEREF _Toc25017 </w:instrTex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D04A5A">
          <w:rPr>
            <w:rFonts w:ascii="宋体" w:eastAsia="宋体" w:hAnsi="宋体" w:cs="宋体" w:hint="eastAsia"/>
            <w:sz w:val="28"/>
            <w:szCs w:val="28"/>
          </w:rPr>
          <w:t>- 16 -</w:t>
        </w:r>
        <w:r w:rsidR="00D04A5A"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hyperlink>
    </w:p>
    <w:p w:rsidR="009C7CC8" w:rsidRDefault="00D04A5A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sz w:val="28"/>
          <w:szCs w:val="28"/>
        </w:rPr>
        <w:fldChar w:fldCharType="end"/>
      </w: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p w:rsidR="009C7CC8" w:rsidRDefault="009C7CC8">
      <w:pPr>
        <w:widowControl/>
        <w:textAlignment w:val="center"/>
        <w:rPr>
          <w:rFonts w:ascii="Times New Roman" w:eastAsia="宋体" w:hAnsi="Times New Roman" w:cs="Times New Roman"/>
          <w:bCs/>
          <w:color w:val="000000"/>
          <w:kern w:val="0"/>
          <w:sz w:val="32"/>
          <w:szCs w:val="32"/>
          <w:lang w:bidi="a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643"/>
        <w:gridCol w:w="1259"/>
        <w:gridCol w:w="1383"/>
        <w:gridCol w:w="990"/>
        <w:gridCol w:w="1028"/>
        <w:gridCol w:w="866"/>
      </w:tblGrid>
      <w:tr w:rsidR="009C7CC8">
        <w:trPr>
          <w:trHeight w:val="45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 w:rsidP="0019017E">
            <w:pPr>
              <w:widowControl/>
              <w:jc w:val="center"/>
              <w:textAlignment w:val="center"/>
              <w:outlineLvl w:val="0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Toc8205"/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</w:t>
            </w:r>
            <w:r w:rsidR="0019017E">
              <w:rPr>
                <w:rFonts w:ascii="Times New Roman" w:eastAsia="方正小标宋_GBK" w:hAnsi="Times New Roman" w:cs="Times New Roman" w:hint="eastAsia"/>
                <w:bCs/>
                <w:color w:val="000000"/>
                <w:kern w:val="0"/>
                <w:sz w:val="32"/>
                <w:szCs w:val="32"/>
                <w:lang w:bidi="ar"/>
              </w:rPr>
              <w:t>生活区老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干部服务保障项目绩效自评表</w:t>
            </w:r>
            <w:bookmarkEnd w:id="1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454"/>
        </w:trPr>
        <w:tc>
          <w:tcPr>
            <w:tcW w:w="24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45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1901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生活区老</w:t>
            </w:r>
            <w:r w:rsidR="00D04A5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干部服务保障</w:t>
            </w:r>
          </w:p>
        </w:tc>
      </w:tr>
      <w:tr w:rsidR="009C7CC8">
        <w:trPr>
          <w:trHeight w:val="51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</w:tr>
      <w:tr w:rsidR="009C7CC8">
        <w:trPr>
          <w:trHeight w:val="510"/>
        </w:trPr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430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2.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10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4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10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55"/>
        </w:trPr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510"/>
        </w:trPr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799.32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791.36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99.00%</w:t>
            </w:r>
          </w:p>
        </w:tc>
        <w:tc>
          <w:tcPr>
            <w:tcW w:w="11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19.80 </w:t>
            </w:r>
          </w:p>
        </w:tc>
      </w:tr>
      <w:tr w:rsidR="009C7CC8">
        <w:trPr>
          <w:trHeight w:val="560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560"/>
        </w:trPr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 w:rsidP="002F357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补贴张家湾、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茶港大院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内</w:t>
            </w:r>
            <w:r w:rsidR="0019017E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离退休老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干部及遗孀（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9C7CC8">
        <w:trPr>
          <w:trHeight w:val="510"/>
        </w:trPr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保洁服务（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9C7CC8">
        <w:trPr>
          <w:trHeight w:val="510"/>
        </w:trPr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垃圾清运处理率（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9C7CC8">
        <w:trPr>
          <w:trHeight w:val="510"/>
        </w:trPr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项目完成及时率（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9C7CC8">
        <w:trPr>
          <w:trHeight w:val="510"/>
        </w:trPr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成本节约率（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720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具体指标（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95%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10"/>
          <w:ins w:id="2" w:author="LeoShieldsword" w:date="2020-05-19T16:41:00Z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ins w:id="3" w:author="LeoShieldsword" w:date="2020-05-19T16:41:00Z"/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43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ins w:id="4" w:author="LeoShieldsword" w:date="2020-05-19T16:41:00Z"/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99.8</w:t>
            </w:r>
          </w:p>
        </w:tc>
      </w:tr>
      <w:tr w:rsidR="009C7CC8">
        <w:trPr>
          <w:trHeight w:val="31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备注：</w:t>
            </w:r>
          </w:p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预算执行情况口径：预算数为调整后财政资金总额（包括上年结余结转），执行数为资金使用单位财政资金实际支出数。</w:t>
            </w:r>
          </w:p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≥X,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*B/A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），反向指标（即目标值为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≤X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*A/B)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，得分不得突破权重总额。定量指标先汇总完成数，再计算得分。</w:t>
            </w:r>
          </w:p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100-80%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80-50%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50-0%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合理确定分值。汇总时，以资金额度为权重，对分值进行加权平均计算。</w:t>
            </w:r>
          </w:p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p w:rsidR="009C7CC8" w:rsidRDefault="009C7CC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533"/>
        <w:gridCol w:w="1369"/>
        <w:gridCol w:w="1383"/>
        <w:gridCol w:w="990"/>
        <w:gridCol w:w="1028"/>
        <w:gridCol w:w="863"/>
      </w:tblGrid>
      <w:tr w:rsidR="009C7CC8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bookmarkStart w:id="5" w:name="_Toc4137"/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年度办公用房管理项目绩效自评表</w:t>
            </w:r>
            <w:bookmarkEnd w:id="5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567"/>
        </w:trPr>
        <w:tc>
          <w:tcPr>
            <w:tcW w:w="24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567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办公用房管理</w:t>
            </w:r>
          </w:p>
        </w:tc>
      </w:tr>
      <w:tr w:rsidR="009C7CC8">
        <w:trPr>
          <w:trHeight w:val="567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</w:tr>
      <w:tr w:rsidR="009C7CC8">
        <w:trPr>
          <w:trHeight w:val="567"/>
        </w:trPr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43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2.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67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4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67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55"/>
        </w:trPr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405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29.43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58.85%</w:t>
            </w:r>
          </w:p>
        </w:tc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11.77 </w:t>
            </w:r>
          </w:p>
        </w:tc>
      </w:tr>
      <w:tr w:rsidR="009C7CC8">
        <w:trPr>
          <w:trHeight w:val="560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560"/>
        </w:trPr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全省培训会议（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9C7CC8">
        <w:trPr>
          <w:trHeight w:val="560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全省办公用房巡检考核（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9C7CC8">
        <w:trPr>
          <w:trHeight w:val="560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省直党政机关办公用房调配回复率（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9C7CC8">
        <w:trPr>
          <w:trHeight w:val="560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省直党政机关办公用房腾退移交收回率（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9C7CC8">
        <w:trPr>
          <w:trHeight w:val="560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4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91.77</w:t>
            </w:r>
          </w:p>
        </w:tc>
      </w:tr>
      <w:tr w:rsidR="009C7CC8">
        <w:trPr>
          <w:trHeight w:val="5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≥X,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*B/A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），反向指标（即目标值为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≤X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*A/B)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，得分不得突破权重总额。定量指标先汇总完成数，再计算得分。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100-80%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80-50%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50-0%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合理确定分值。汇总时，以资金额度为权重，对分值进行加权平均计算。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p w:rsidR="009C7CC8" w:rsidRDefault="009C7CC8"/>
    <w:p w:rsidR="009C7CC8" w:rsidRDefault="009C7CC8"/>
    <w:p w:rsidR="009C7CC8" w:rsidRDefault="009C7CC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061"/>
        <w:gridCol w:w="1394"/>
        <w:gridCol w:w="1243"/>
        <w:gridCol w:w="1254"/>
        <w:gridCol w:w="901"/>
        <w:gridCol w:w="933"/>
        <w:gridCol w:w="773"/>
      </w:tblGrid>
      <w:tr w:rsidR="009C7CC8">
        <w:trPr>
          <w:trHeight w:val="499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bookmarkStart w:id="6" w:name="_Toc16523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2019</w:t>
            </w: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>年度房屋维修及管理项目绩效自评表</w:t>
            </w:r>
            <w:bookmarkEnd w:id="6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392"/>
        </w:trPr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填报日期：2020年4月11日</w:t>
            </w:r>
          </w:p>
        </w:tc>
      </w:tr>
      <w:tr w:rsidR="009C7CC8">
        <w:trPr>
          <w:trHeight w:val="394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6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房屋维修及管理</w:t>
            </w:r>
          </w:p>
        </w:tc>
      </w:tr>
      <w:tr w:rsidR="009C7CC8">
        <w:trPr>
          <w:trHeight w:val="43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</w:tr>
      <w:tr w:rsidR="009C7CC8">
        <w:trPr>
          <w:trHeight w:val="469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6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1.部门预算项目☑        2.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□     3.省对下转移支付项目□</w:t>
            </w:r>
          </w:p>
        </w:tc>
      </w:tr>
      <w:tr w:rsidR="009C7CC8">
        <w:trPr>
          <w:trHeight w:val="396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6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1.持续性项目☑          2.新增性项目□</w:t>
            </w:r>
          </w:p>
        </w:tc>
      </w:tr>
      <w:tr w:rsidR="009C7CC8">
        <w:trPr>
          <w:trHeight w:val="383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6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1.常年性项目☑          2.延续性项目□     3.一次性项目□</w:t>
            </w:r>
          </w:p>
        </w:tc>
      </w:tr>
      <w:tr w:rsidR="009C7CC8">
        <w:trPr>
          <w:trHeight w:val="555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405"/>
        </w:trPr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443.45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94.15%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18.83 </w:t>
            </w:r>
          </w:p>
        </w:tc>
      </w:tr>
      <w:tr w:rsidR="009C7CC8">
        <w:trPr>
          <w:trHeight w:val="56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项目完成及时率（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成本节约率（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社会效益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具体指标（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树立良好机关形象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树立良好机关形象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具体指标（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项目完成及时率（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白蚁防治面积（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维修面积（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0.62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万平方米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0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具体指标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287"/>
        </w:trPr>
        <w:tc>
          <w:tcPr>
            <w:tcW w:w="7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98.83</w:t>
            </w:r>
          </w:p>
        </w:tc>
      </w:tr>
      <w:tr w:rsidR="009C7CC8">
        <w:trPr>
          <w:trHeight w:val="2440"/>
        </w:trPr>
        <w:tc>
          <w:tcPr>
            <w:tcW w:w="8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1.预算执行情况口径：预算数为调整后财政资金总额（包括上年结余结转），执行数为资金使用单位财政资金实际支出数。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4.基于经济性和必要性等因素考虑，满意度指标暂可不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533"/>
        <w:gridCol w:w="1368"/>
        <w:gridCol w:w="1379"/>
        <w:gridCol w:w="990"/>
        <w:gridCol w:w="1028"/>
        <w:gridCol w:w="865"/>
      </w:tblGrid>
      <w:tr w:rsidR="009C7CC8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bookmarkStart w:id="7" w:name="_Toc19382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年度公务用车管理项目绩效自评表</w:t>
            </w:r>
            <w:bookmarkEnd w:id="7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567"/>
        </w:trPr>
        <w:tc>
          <w:tcPr>
            <w:tcW w:w="24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填报日期：2020年4月11日</w:t>
            </w:r>
          </w:p>
        </w:tc>
      </w:tr>
      <w:tr w:rsidR="009C7CC8">
        <w:trPr>
          <w:trHeight w:val="56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公务用车管理</w:t>
            </w:r>
          </w:p>
        </w:tc>
      </w:tr>
      <w:tr w:rsidR="009C7CC8">
        <w:trPr>
          <w:trHeight w:val="56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7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</w:tr>
      <w:tr w:rsidR="009C7CC8">
        <w:trPr>
          <w:trHeight w:val="56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2.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6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67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55"/>
        </w:trPr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405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14.51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48.37%</w:t>
            </w: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9.67 </w:t>
            </w:r>
          </w:p>
        </w:tc>
      </w:tr>
      <w:tr w:rsidR="009C7CC8">
        <w:trPr>
          <w:trHeight w:val="56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567"/>
        </w:trPr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会议完成及时率（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9C7CC8">
        <w:trPr>
          <w:trHeight w:val="567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公务用车超编率（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9C7CC8">
        <w:trPr>
          <w:trHeight w:val="9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(20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具体指标（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96.00%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9C7CC8">
        <w:trPr>
          <w:trHeight w:val="567"/>
          <w:ins w:id="8" w:author="LeoShieldsword" w:date="2020-05-19T16:59:00Z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89.67</w:t>
            </w:r>
          </w:p>
        </w:tc>
      </w:tr>
      <w:tr w:rsidR="009C7CC8">
        <w:trPr>
          <w:trHeight w:val="24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1.预算执行情况口径：预算数为调整后财政资金总额（包括上年结余结转），执行数为资金使用单位财政资金实际支出数。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4.基于经济性和必要性等因素考虑，满意度指标暂可不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p w:rsidR="009C7CC8" w:rsidRDefault="009C7CC8"/>
    <w:p w:rsidR="009C7CC8" w:rsidRDefault="009C7CC8"/>
    <w:p w:rsidR="009C7CC8" w:rsidRDefault="009C7CC8"/>
    <w:p w:rsidR="009C7CC8" w:rsidRDefault="009C7CC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30"/>
        <w:gridCol w:w="1533"/>
        <w:gridCol w:w="108"/>
        <w:gridCol w:w="1173"/>
        <w:gridCol w:w="90"/>
        <w:gridCol w:w="1263"/>
        <w:gridCol w:w="120"/>
        <w:gridCol w:w="850"/>
        <w:gridCol w:w="140"/>
        <w:gridCol w:w="865"/>
        <w:gridCol w:w="163"/>
        <w:gridCol w:w="863"/>
      </w:tblGrid>
      <w:tr w:rsidR="009C7CC8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bookmarkStart w:id="9" w:name="_Toc14833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lastRenderedPageBreak/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年度礼堂服务保障项目绩效自评表</w:t>
            </w:r>
            <w:bookmarkEnd w:id="9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567"/>
        </w:trPr>
        <w:tc>
          <w:tcPr>
            <w:tcW w:w="244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单位：湖北省机关事务管理局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30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礼堂服务保障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7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湖北省洪山礼堂管理中心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430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2.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430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30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55"/>
        </w:trPr>
        <w:tc>
          <w:tcPr>
            <w:tcW w:w="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405"/>
        </w:trPr>
        <w:tc>
          <w:tcPr>
            <w:tcW w:w="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8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2121.08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1359.89 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64.11%</w:t>
            </w:r>
          </w:p>
        </w:tc>
        <w:tc>
          <w:tcPr>
            <w:tcW w:w="1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12.82 </w:t>
            </w:r>
          </w:p>
        </w:tc>
      </w:tr>
      <w:tr w:rsidR="009C7CC8">
        <w:trPr>
          <w:trHeight w:val="560"/>
        </w:trPr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6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611"/>
        </w:trPr>
        <w:tc>
          <w:tcPr>
            <w:tcW w:w="6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维护礼堂面积（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17766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17766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会议保障（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场次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场次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故障率（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10%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10%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卫生、安全率（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服务人数（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万人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万人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67"/>
        </w:trPr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430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92.82</w:t>
            </w:r>
          </w:p>
        </w:tc>
      </w:tr>
      <w:tr w:rsidR="009C7CC8">
        <w:trPr>
          <w:trHeight w:val="258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≥X,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*B/A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），反向指标（即目标值为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≤X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*A/B)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，得分不得突破权重总额。定量指标先汇总完成数，再计算得分。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100-80%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80-50%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50-0%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合理确定分值。汇总时，以资金额度为权重，对分值进行加权平均计算。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9C7CC8">
        <w:trPr>
          <w:trHeight w:val="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widowControl/>
              <w:jc w:val="center"/>
              <w:textAlignment w:val="center"/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</w:p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8"/>
              </w:rPr>
            </w:pPr>
            <w:bookmarkStart w:id="10" w:name="_Toc20989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</w:rPr>
              <w:lastRenderedPageBreak/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</w:rPr>
              <w:t>年度供暖运行项目绩效自评表</w:t>
            </w:r>
            <w:bookmarkEnd w:id="10"/>
          </w:p>
        </w:tc>
      </w:tr>
      <w:tr w:rsidR="009C7CC8">
        <w:trPr>
          <w:trHeight w:val="479"/>
        </w:trPr>
        <w:tc>
          <w:tcPr>
            <w:tcW w:w="2387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填报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单位：湖北省机关事务管理局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填报日期：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9C7CC8">
        <w:trPr>
          <w:trHeight w:val="419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1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供暖运行</w:t>
            </w:r>
          </w:p>
        </w:tc>
      </w:tr>
      <w:tr w:rsidR="009C7CC8">
        <w:trPr>
          <w:trHeight w:val="567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7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湖北省机关事务管理局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项目实施单位</w:t>
            </w:r>
          </w:p>
        </w:tc>
        <w:tc>
          <w:tcPr>
            <w:tcW w:w="18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湖北省省直机关供暖中心</w:t>
            </w:r>
          </w:p>
        </w:tc>
      </w:tr>
      <w:tr w:rsidR="009C7CC8">
        <w:trPr>
          <w:trHeight w:val="406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431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部门预算项目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2.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省直专项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省对下转移支付项目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9C7CC8">
        <w:trPr>
          <w:trHeight w:val="469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431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持续性项目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新增性项目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9C7CC8">
        <w:trPr>
          <w:trHeight w:val="433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431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常年性项目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延续性项目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一次性项目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9C7CC8">
        <w:trPr>
          <w:trHeight w:val="555"/>
        </w:trPr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预算执行情况（万元）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预算数（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A)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执行数（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执行率（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B/A)</w:t>
            </w:r>
          </w:p>
        </w:tc>
        <w:tc>
          <w:tcPr>
            <w:tcW w:w="12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得分（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执行率）</w:t>
            </w:r>
          </w:p>
        </w:tc>
      </w:tr>
      <w:tr w:rsidR="009C7CC8">
        <w:trPr>
          <w:trHeight w:val="436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年度财政资金总额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4447.90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4324.67 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97.23%</w:t>
            </w:r>
          </w:p>
        </w:tc>
        <w:tc>
          <w:tcPr>
            <w:tcW w:w="12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19.45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C7CC8">
        <w:trPr>
          <w:trHeight w:val="56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年初目标值（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实际完成值（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9C7CC8">
        <w:trPr>
          <w:trHeight w:val="560"/>
        </w:trPr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产出指标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数量指标（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供暖总面积（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万平方米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万平方米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560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锅炉运行热效率（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92%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93%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560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供暖总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天数（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560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质量指标（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供暖标准室温（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度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560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采暖费回收率（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96%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560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抽查用户中室温达到标准室温的所占比例（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99%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99%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560"/>
        </w:trPr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效益指标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经济效益指标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非税收入（国有资产收益）征收计划（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930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914.18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7.86 </w:t>
            </w:r>
          </w:p>
        </w:tc>
      </w:tr>
      <w:tr w:rsidR="009C7CC8">
        <w:trPr>
          <w:trHeight w:val="1020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社会效益指标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改善水果湖地区办公及居民居住环境（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改善水果湖地区办公及居民居住环境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改善水果湖地区办公及居民居住环境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860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可持续影响指标（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组织机构健全、技术人员配置合理；管理制度、安全措施完备（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健全、完备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健全、完备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560"/>
        </w:trPr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服务对象满意度指标（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抽查用户满意度（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99%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C7CC8">
        <w:trPr>
          <w:trHeight w:val="447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431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99.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9C7CC8">
        <w:trPr>
          <w:trHeight w:val="258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备注：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≥X,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得分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权重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*B/A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），反向指标（即目标值为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≤X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，得分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权重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*A/B)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，得分不得突破权重总额。定量指标先汇总完成数，再计算得分。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100-80%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80-50%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50-0%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合理确定分值。汇总时，以资金额度为权重，对分值进行加权平均计算。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  <w:t>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作为必评指标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9C7CC8" w:rsidRDefault="009C7CC8"/>
    <w:p w:rsidR="009C7CC8" w:rsidRDefault="009C7CC8"/>
    <w:p w:rsidR="009C7CC8" w:rsidRDefault="009C7CC8">
      <w:pPr>
        <w:sectPr w:rsidR="009C7CC8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C7CC8" w:rsidRDefault="009C7CC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533"/>
        <w:gridCol w:w="1369"/>
        <w:gridCol w:w="1383"/>
        <w:gridCol w:w="990"/>
        <w:gridCol w:w="1028"/>
        <w:gridCol w:w="873"/>
      </w:tblGrid>
      <w:tr w:rsidR="009C7CC8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bookmarkStart w:id="11" w:name="_Toc27603"/>
            <w:r>
              <w:rPr>
                <w:rFonts w:ascii="Times New Roman" w:eastAsia="方正小标宋_GBK" w:hAnsi="Times New Roman" w:cs="Times New Roman" w:hint="eastAsia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 w:hint="eastAsia"/>
                <w:bCs/>
                <w:color w:val="000000"/>
                <w:kern w:val="0"/>
                <w:sz w:val="32"/>
                <w:szCs w:val="32"/>
                <w:lang w:bidi="ar"/>
              </w:rPr>
              <w:t>年度公共机构节能项目绩效自评表</w:t>
            </w:r>
            <w:bookmarkEnd w:id="11"/>
          </w:p>
        </w:tc>
      </w:tr>
      <w:tr w:rsidR="009C7CC8">
        <w:trPr>
          <w:trHeight w:val="510"/>
        </w:trPr>
        <w:tc>
          <w:tcPr>
            <w:tcW w:w="24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25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51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公共机构节能</w:t>
            </w:r>
          </w:p>
        </w:tc>
      </w:tr>
      <w:tr w:rsidR="009C7CC8">
        <w:trPr>
          <w:trHeight w:val="51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</w:tr>
      <w:tr w:rsidR="009C7CC8">
        <w:trPr>
          <w:trHeight w:val="510"/>
        </w:trPr>
        <w:tc>
          <w:tcPr>
            <w:tcW w:w="6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430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2.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10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43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10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3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10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510"/>
        </w:trPr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.14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</w:tr>
      <w:tr w:rsidR="009C7CC8">
        <w:trPr>
          <w:trHeight w:val="510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510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人均能耗（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2.22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10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单位建筑面积能耗（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10"/>
        </w:trPr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人均水耗（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10"/>
        </w:trPr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节能宣传培训（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次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10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宣传培训满意度（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92%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10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43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99.95</w:t>
            </w:r>
          </w:p>
        </w:tc>
      </w:tr>
      <w:tr w:rsidR="009C7CC8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备注：</w:t>
            </w:r>
          </w:p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1.预算执行情况口径：预算数为调整后财政资金总额（包括上年结余结转），执行数为资金使用单位财政资金实际支出数。</w:t>
            </w:r>
          </w:p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</w:p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</w:p>
          <w:p w:rsidR="009C7CC8" w:rsidRDefault="00D04A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4.基于经济性和必要性等因素考虑，满意度指标暂可不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p w:rsidR="009C7CC8" w:rsidRDefault="009C7CC8"/>
    <w:p w:rsidR="009C7CC8" w:rsidRDefault="009C7CC8"/>
    <w:p w:rsidR="009C7CC8" w:rsidRDefault="009C7CC8"/>
    <w:p w:rsidR="009C7CC8" w:rsidRDefault="009C7CC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40"/>
        <w:gridCol w:w="1674"/>
        <w:gridCol w:w="1045"/>
        <w:gridCol w:w="1183"/>
        <w:gridCol w:w="978"/>
        <w:gridCol w:w="1013"/>
        <w:gridCol w:w="666"/>
      </w:tblGrid>
      <w:tr w:rsidR="009C7CC8">
        <w:trPr>
          <w:trHeight w:val="56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2" w:name="_Toc6610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年度行政运行保障项目绩效自评表</w:t>
            </w:r>
            <w:bookmarkEnd w:id="12"/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567"/>
          <w:jc w:val="center"/>
        </w:trPr>
        <w:tc>
          <w:tcPr>
            <w:tcW w:w="20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单位：湖北省机关事务管理局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567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行政运行保障</w:t>
            </w:r>
          </w:p>
        </w:tc>
      </w:tr>
      <w:tr w:rsidR="009C7CC8">
        <w:trPr>
          <w:trHeight w:val="567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</w:tr>
      <w:tr w:rsidR="009C7CC8">
        <w:trPr>
          <w:trHeight w:val="567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3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2.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67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3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67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3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256"/>
          <w:jc w:val="center"/>
        </w:trPr>
        <w:tc>
          <w:tcPr>
            <w:tcW w:w="10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567"/>
          <w:jc w:val="center"/>
        </w:trPr>
        <w:tc>
          <w:tcPr>
            <w:tcW w:w="10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796.5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560.35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70.35%</w:t>
            </w:r>
          </w:p>
        </w:tc>
        <w:tc>
          <w:tcPr>
            <w:tcW w:w="1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14.07 </w:t>
            </w:r>
          </w:p>
        </w:tc>
      </w:tr>
      <w:tr w:rsidR="009C7CC8">
        <w:trPr>
          <w:trHeight w:val="186"/>
          <w:jc w:val="center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物业管理面积（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5919.22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5919.22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服务对象人数（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电梯维保率（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空调保障率（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项目完成及时率（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6466F5" w:rsidP="006466F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物业、保安保洁、设施设备维修维护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人均费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用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5573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5292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6466F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物业、保安保洁、设施设备维修维护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每平米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费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用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94.17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89.40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职工满意率（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审核资料（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1352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信息录入（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1347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审批维修资金使用单位（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家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家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审核办证（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700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户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管理个人档案（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万户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17.3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万户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提供查询人次（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1650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人次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2800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人次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9C7CC8">
        <w:trPr>
          <w:trHeight w:val="567"/>
          <w:jc w:val="center"/>
        </w:trPr>
        <w:tc>
          <w:tcPr>
            <w:tcW w:w="46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94.07</w:t>
            </w:r>
          </w:p>
        </w:tc>
      </w:tr>
      <w:tr w:rsidR="009C7CC8">
        <w:trPr>
          <w:trHeight w:val="244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≥X,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*B/A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），反向指标（即目标值为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≤X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*A/B)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，得分不得突破权重总额。定量指标先汇总完成数，再计算得分。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100-80%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80-50%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50-0%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合理确定分值。汇总时，以资金额度为权重，对分值进行加权平均计算。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p w:rsidR="009C7CC8" w:rsidRDefault="009C7CC8"/>
    <w:p w:rsidR="009C7CC8" w:rsidRDefault="009C7CC8">
      <w:pPr>
        <w:sectPr w:rsidR="009C7CC8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C7CC8" w:rsidRDefault="009C7CC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533"/>
        <w:gridCol w:w="1371"/>
        <w:gridCol w:w="1383"/>
        <w:gridCol w:w="990"/>
        <w:gridCol w:w="1028"/>
        <w:gridCol w:w="861"/>
      </w:tblGrid>
      <w:tr w:rsidR="009C7CC8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3" w:name="_Toc30972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</w:t>
            </w:r>
            <w:proofErr w:type="gramStart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幼教保障</w:t>
            </w:r>
            <w:proofErr w:type="gramEnd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项目绩效自评表</w:t>
            </w:r>
            <w:bookmarkEnd w:id="13"/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567"/>
          <w:jc w:val="center"/>
        </w:trPr>
        <w:tc>
          <w:tcPr>
            <w:tcW w:w="244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357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幼教保障</w:t>
            </w:r>
            <w:proofErr w:type="gramEnd"/>
          </w:p>
        </w:tc>
      </w:tr>
      <w:tr w:rsidR="009C7CC8">
        <w:trPr>
          <w:trHeight w:val="426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7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幼、省二幼、省三幼</w:t>
            </w:r>
          </w:p>
        </w:tc>
      </w:tr>
      <w:tr w:rsidR="009C7CC8">
        <w:trPr>
          <w:trHeight w:val="412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4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2.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455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4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441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438"/>
          <w:jc w:val="center"/>
        </w:trPr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405"/>
          <w:jc w:val="center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1095.44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895.68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81.76%</w:t>
            </w:r>
          </w:p>
        </w:tc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16.35 </w:t>
            </w:r>
          </w:p>
        </w:tc>
      </w:tr>
      <w:tr w:rsidR="009C7CC8">
        <w:trPr>
          <w:trHeight w:val="600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567"/>
          <w:jc w:val="center"/>
        </w:trPr>
        <w:tc>
          <w:tcPr>
            <w:tcW w:w="6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服务幼儿人数（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3900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4156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7"/>
          <w:jc w:val="center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维修改造合格率（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7"/>
          <w:jc w:val="center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安全事故发生率（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0%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7"/>
          <w:jc w:val="center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活动完成率（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441"/>
          <w:jc w:val="center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项目完成及时率（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497"/>
          <w:jc w:val="center"/>
        </w:trPr>
        <w:tc>
          <w:tcPr>
            <w:tcW w:w="6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成本节约率（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60"/>
          <w:jc w:val="center"/>
        </w:trPr>
        <w:tc>
          <w:tcPr>
            <w:tcW w:w="6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环境效益指标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保护环境及垃圾清运、污水处理率（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80"/>
          <w:jc w:val="center"/>
        </w:trPr>
        <w:tc>
          <w:tcPr>
            <w:tcW w:w="6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家长满意率（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377"/>
          <w:jc w:val="center"/>
        </w:trPr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43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96.35</w:t>
            </w:r>
          </w:p>
        </w:tc>
      </w:tr>
      <w:tr w:rsidR="009C7CC8">
        <w:trPr>
          <w:trHeight w:val="244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≥X,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*B/A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），反向指标（即目标值为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≤X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*A/B)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，得分不得突破权重总额。定量指标先汇总完成数，再计算得分。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100-80%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80-50%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50-0%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合理确定分值。汇总时，以资金额度为权重，对分值进行加权平均计算。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61"/>
        <w:gridCol w:w="1633"/>
        <w:gridCol w:w="963"/>
        <w:gridCol w:w="1264"/>
        <w:gridCol w:w="938"/>
        <w:gridCol w:w="1043"/>
        <w:gridCol w:w="678"/>
      </w:tblGrid>
      <w:tr w:rsidR="009C7CC8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4" w:name="_Toc19706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年度园林绿化项目绩效自评表</w:t>
            </w:r>
            <w:bookmarkEnd w:id="14"/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454"/>
          <w:jc w:val="center"/>
        </w:trPr>
        <w:tc>
          <w:tcPr>
            <w:tcW w:w="20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454"/>
          <w:jc w:val="center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9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园林绿化</w:t>
            </w:r>
          </w:p>
        </w:tc>
      </w:tr>
      <w:tr w:rsidR="009C7CC8">
        <w:trPr>
          <w:trHeight w:val="454"/>
          <w:jc w:val="center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5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湖北省省直园林绿化中心</w:t>
            </w:r>
          </w:p>
        </w:tc>
      </w:tr>
      <w:tr w:rsidR="009C7CC8">
        <w:trPr>
          <w:trHeight w:val="454"/>
          <w:jc w:val="center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39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2.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454"/>
          <w:jc w:val="center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39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454"/>
          <w:jc w:val="center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39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55"/>
          <w:jc w:val="center"/>
        </w:trPr>
        <w:tc>
          <w:tcPr>
            <w:tcW w:w="10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454"/>
          <w:jc w:val="center"/>
        </w:trPr>
        <w:tc>
          <w:tcPr>
            <w:tcW w:w="1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352.37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352.37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9C7CC8">
        <w:trPr>
          <w:trHeight w:val="560"/>
          <w:jc w:val="center"/>
        </w:trPr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454"/>
          <w:jc w:val="center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666F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绿化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覆盖率（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454"/>
          <w:jc w:val="center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666F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植物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病害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解决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率（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454"/>
          <w:jc w:val="center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植物成活率（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454"/>
          <w:jc w:val="center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成本节约率（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454"/>
          <w:jc w:val="center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完成及时率（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640"/>
          <w:jc w:val="center"/>
        </w:trPr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营造优美的环境（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342"/>
          <w:jc w:val="center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可持续性指标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666FB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植物资源再生率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="00D04A5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482"/>
          <w:jc w:val="center"/>
        </w:trPr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居民满意度（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454"/>
          <w:jc w:val="center"/>
        </w:trPr>
        <w:tc>
          <w:tcPr>
            <w:tcW w:w="459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9C7CC8">
        <w:trPr>
          <w:trHeight w:val="244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≥X,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*B/A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），反向指标（即目标值为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≤X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*A/B)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，得分不得突破权重总额。定量指标先汇总完成数，再计算得分。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100-80%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80-50%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50-0%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合理确定分值。汇总时，以资金额度为权重，对分值进行加权平均计算。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p w:rsidR="009C7CC8" w:rsidRDefault="009C7CC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534"/>
        <w:gridCol w:w="1369"/>
        <w:gridCol w:w="1383"/>
        <w:gridCol w:w="990"/>
        <w:gridCol w:w="1028"/>
        <w:gridCol w:w="858"/>
      </w:tblGrid>
      <w:tr w:rsidR="009C7CC8">
        <w:trPr>
          <w:trHeight w:val="51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5" w:name="_Toc13755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年度执法应急用车保障项目绩效自评表</w:t>
            </w:r>
            <w:bookmarkEnd w:id="15"/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510"/>
          <w:jc w:val="center"/>
        </w:trPr>
        <w:tc>
          <w:tcPr>
            <w:tcW w:w="244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执法应急用车保障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湖北省省直机关综合执法应急用车保障中心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2.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预算执行情况（万元）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1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1247.5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1233.23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98.86%</w:t>
            </w:r>
          </w:p>
        </w:tc>
        <w:tc>
          <w:tcPr>
            <w:tcW w:w="1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19.77 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服务单位（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 w:rsidP="00693B4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  <w:r w:rsidR="00693B4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家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 w:rsidP="00693B4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  <w:r w:rsidR="00693B4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家</w:t>
            </w:r>
            <w:bookmarkStart w:id="16" w:name="_GoBack"/>
            <w:bookmarkEnd w:id="16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行车安全率（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成本节约率（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出车准时率（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保持优质安全的公务用车服务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510"/>
          <w:jc w:val="center"/>
        </w:trPr>
        <w:tc>
          <w:tcPr>
            <w:tcW w:w="7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9C7CC8">
        <w:trPr>
          <w:trHeight w:val="359"/>
          <w:jc w:val="center"/>
        </w:trPr>
        <w:tc>
          <w:tcPr>
            <w:tcW w:w="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4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99.77</w:t>
            </w:r>
          </w:p>
        </w:tc>
      </w:tr>
      <w:tr w:rsidR="009C7CC8">
        <w:trPr>
          <w:trHeight w:val="2440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≥X,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*B/A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），反向指标（即目标值为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≤X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*A/B)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，得分不得突破权重总额。定量指标先汇总完成数，再计算得分。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100-80%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80-50%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50-0%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合理确定分值。汇总时，以资金额度为权重，对分值进行加权平均计算。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p w:rsidR="009C7CC8" w:rsidRDefault="009C7CC8"/>
    <w:p w:rsidR="009C7CC8" w:rsidRDefault="009C7CC8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981"/>
        <w:gridCol w:w="1561"/>
        <w:gridCol w:w="1088"/>
        <w:gridCol w:w="1225"/>
        <w:gridCol w:w="1015"/>
        <w:gridCol w:w="1058"/>
        <w:gridCol w:w="533"/>
      </w:tblGrid>
      <w:tr w:rsidR="009C7CC8">
        <w:trPr>
          <w:trHeight w:val="567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7" w:name="_Toc25017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2019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年度水果</w:t>
            </w:r>
            <w:proofErr w:type="gramStart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湖规划整治</w:t>
            </w:r>
            <w:proofErr w:type="gramEnd"/>
            <w:r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2"/>
                <w:szCs w:val="32"/>
                <w:lang w:bidi="ar"/>
              </w:rPr>
              <w:t>项目绩效自评表</w:t>
            </w:r>
            <w:bookmarkEnd w:id="17"/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9C7CC8">
        <w:trPr>
          <w:trHeight w:val="510"/>
          <w:jc w:val="center"/>
        </w:trPr>
        <w:tc>
          <w:tcPr>
            <w:tcW w:w="20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填报单位：湖北省机关事务管理局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填报日期：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9C7CC8">
        <w:trPr>
          <w:trHeight w:val="499"/>
          <w:jc w:val="center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8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水果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湖规划整治</w:t>
            </w:r>
            <w:proofErr w:type="gramEnd"/>
          </w:p>
        </w:tc>
      </w:tr>
      <w:tr w:rsidR="009C7CC8">
        <w:trPr>
          <w:trHeight w:val="600"/>
          <w:jc w:val="center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湖北省机关事务管理局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项目实施单位</w:t>
            </w:r>
          </w:p>
        </w:tc>
        <w:tc>
          <w:tcPr>
            <w:tcW w:w="15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统建办、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茶港老干部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服务中心、住建中心</w:t>
            </w:r>
          </w:p>
        </w:tc>
      </w:tr>
      <w:tr w:rsidR="009C7CC8">
        <w:trPr>
          <w:trHeight w:val="392"/>
          <w:jc w:val="center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38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部门预算项目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2.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省直专项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省对下转移支付项目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445"/>
          <w:jc w:val="center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38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持续性项目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新增性项目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458"/>
          <w:jc w:val="center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388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常年性项目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☑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延续性项目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一次性项目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□</w:t>
            </w:r>
          </w:p>
        </w:tc>
      </w:tr>
      <w:tr w:rsidR="009C7CC8">
        <w:trPr>
          <w:trHeight w:val="555"/>
          <w:jc w:val="center"/>
        </w:trPr>
        <w:tc>
          <w:tcPr>
            <w:tcW w:w="11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执行数（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B/A)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执行率）</w:t>
            </w:r>
          </w:p>
        </w:tc>
      </w:tr>
      <w:tr w:rsidR="009C7CC8">
        <w:trPr>
          <w:trHeight w:val="359"/>
          <w:jc w:val="center"/>
        </w:trPr>
        <w:tc>
          <w:tcPr>
            <w:tcW w:w="11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年度财政资金总额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8185.36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4571.37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5.85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11.17</w:t>
            </w:r>
          </w:p>
        </w:tc>
      </w:tr>
      <w:tr w:rsidR="009C7CC8">
        <w:trPr>
          <w:trHeight w:val="560"/>
          <w:jc w:val="center"/>
        </w:trPr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年初目标值（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实际完成值（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 w:rsidR="009C7CC8">
        <w:trPr>
          <w:trHeight w:val="396"/>
          <w:jc w:val="center"/>
        </w:trPr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服务幼儿人数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1050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1250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713"/>
          <w:jc w:val="center"/>
        </w:trPr>
        <w:tc>
          <w:tcPr>
            <w:tcW w:w="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数量指标（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茶港老干部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生活服务中心维修改造项目总建筑面积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2225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2225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60"/>
          <w:jc w:val="center"/>
        </w:trPr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质量指标（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维修改造合格率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560"/>
          <w:jc w:val="center"/>
        </w:trPr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9C7C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效益指标（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服务对象满意度指标（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服务对象满意率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90%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 w:rsidR="009C7CC8">
        <w:trPr>
          <w:trHeight w:val="600"/>
          <w:jc w:val="center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年度绩效目标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时效指标（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分）</w:t>
            </w:r>
          </w:p>
        </w:tc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项目完成及时率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优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66.67%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10.67</w:t>
            </w:r>
          </w:p>
        </w:tc>
      </w:tr>
      <w:tr w:rsidR="009C7CC8">
        <w:trPr>
          <w:trHeight w:val="392"/>
          <w:jc w:val="center"/>
        </w:trPr>
        <w:tc>
          <w:tcPr>
            <w:tcW w:w="46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5.84</w:t>
            </w:r>
          </w:p>
        </w:tc>
      </w:tr>
      <w:tr w:rsidR="009C7CC8">
        <w:trPr>
          <w:trHeight w:val="244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7CC8" w:rsidRDefault="00D04A5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备注：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预算执行情况口径：预算数为调整后财政资金总额（包括上年结余结转），执行数为资金使用单位财政资金实际支出数。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定量指标完成数汇总原则：绝对值直接累加计算，相对值按照资金额度加权平均计算。定量指标计分原则：正向指标（即目标值为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≥X,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*B/A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），反向指标（即目标值为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≤X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=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权重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*A/B)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，得分不得突破权重总额。定量指标先汇总完成数，再计算得分。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定性指标计分原则：达成预期指标、部分达成预期指标并具有一定效果、未达成预期指标且效果较差三档，分别按照该指标对应分值区间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100-80%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80-50%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（含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50-0%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合理确定分值。汇总时，以资金额度为权重，对分值进行加权平均计算。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br/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基于经济性和必要性等因素考虑，满意度指标暂可不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作为必评指标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9C7CC8" w:rsidRDefault="009C7CC8"/>
    <w:sectPr w:rsidR="009C7CC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6B" w:rsidRDefault="00AC306B">
      <w:r>
        <w:separator/>
      </w:r>
    </w:p>
  </w:endnote>
  <w:endnote w:type="continuationSeparator" w:id="0">
    <w:p w:rsidR="00AC306B" w:rsidRDefault="00A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C8" w:rsidRDefault="00D04A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CC8" w:rsidRDefault="00D04A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93B41">
                            <w:rPr>
                              <w:noProof/>
                            </w:rPr>
                            <w:t>- 15 -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C7CC8" w:rsidRDefault="00D04A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93B41">
                      <w:rPr>
                        <w:noProof/>
                      </w:rPr>
                      <w:t>- 15 -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6B" w:rsidRDefault="00AC306B">
      <w:r>
        <w:separator/>
      </w:r>
    </w:p>
  </w:footnote>
  <w:footnote w:type="continuationSeparator" w:id="0">
    <w:p w:rsidR="00AC306B" w:rsidRDefault="00AC306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oShieldsword">
    <w15:presenceInfo w15:providerId="WPS Office" w15:userId="61787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C8"/>
    <w:rsid w:val="0019017E"/>
    <w:rsid w:val="002F3579"/>
    <w:rsid w:val="006466F5"/>
    <w:rsid w:val="00666FB6"/>
    <w:rsid w:val="00693B41"/>
    <w:rsid w:val="007B30B7"/>
    <w:rsid w:val="009724B0"/>
    <w:rsid w:val="009C7CC8"/>
    <w:rsid w:val="00AC306B"/>
    <w:rsid w:val="00D04A5A"/>
    <w:rsid w:val="088B1A01"/>
    <w:rsid w:val="0F61542A"/>
    <w:rsid w:val="1ECE4DA0"/>
    <w:rsid w:val="1F2A0EBD"/>
    <w:rsid w:val="48857D4F"/>
    <w:rsid w:val="4D507063"/>
    <w:rsid w:val="57905F87"/>
    <w:rsid w:val="7E0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</w:style>
  <w:style w:type="paragraph" w:customStyle="1" w:styleId="WPSOffice1">
    <w:name w:val="WPSOffice手动目录 1"/>
    <w:qFormat/>
  </w:style>
  <w:style w:type="character" w:customStyle="1" w:styleId="font51">
    <w:name w:val="font51"/>
    <w:basedOn w:val="a0"/>
    <w:qFormat/>
    <w:rPr>
      <w:rFonts w:ascii="方正小标宋_GBK" w:eastAsia="方正小标宋_GBK" w:hAnsi="方正小标宋_GBK" w:cs="方正小标宋_GBK" w:hint="default"/>
      <w:color w:val="000000"/>
      <w:sz w:val="32"/>
      <w:szCs w:val="32"/>
      <w:u w:val="none"/>
    </w:rPr>
  </w:style>
  <w:style w:type="paragraph" w:styleId="a5">
    <w:name w:val="Balloon Text"/>
    <w:basedOn w:val="a"/>
    <w:link w:val="Char"/>
    <w:rsid w:val="007B30B7"/>
    <w:rPr>
      <w:sz w:val="18"/>
      <w:szCs w:val="18"/>
    </w:rPr>
  </w:style>
  <w:style w:type="character" w:customStyle="1" w:styleId="Char">
    <w:name w:val="批注框文本 Char"/>
    <w:basedOn w:val="a0"/>
    <w:link w:val="a5"/>
    <w:rsid w:val="007B30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  <w:qFormat/>
  </w:style>
  <w:style w:type="paragraph" w:customStyle="1" w:styleId="WPSOffice1">
    <w:name w:val="WPSOffice手动目录 1"/>
    <w:qFormat/>
  </w:style>
  <w:style w:type="character" w:customStyle="1" w:styleId="font51">
    <w:name w:val="font51"/>
    <w:basedOn w:val="a0"/>
    <w:qFormat/>
    <w:rPr>
      <w:rFonts w:ascii="方正小标宋_GBK" w:eastAsia="方正小标宋_GBK" w:hAnsi="方正小标宋_GBK" w:cs="方正小标宋_GBK" w:hint="default"/>
      <w:color w:val="000000"/>
      <w:sz w:val="32"/>
      <w:szCs w:val="32"/>
      <w:u w:val="none"/>
    </w:rPr>
  </w:style>
  <w:style w:type="paragraph" w:styleId="a5">
    <w:name w:val="Balloon Text"/>
    <w:basedOn w:val="a"/>
    <w:link w:val="Char"/>
    <w:rsid w:val="007B30B7"/>
    <w:rPr>
      <w:sz w:val="18"/>
      <w:szCs w:val="18"/>
    </w:rPr>
  </w:style>
  <w:style w:type="character" w:customStyle="1" w:styleId="Char">
    <w:name w:val="批注框文本 Char"/>
    <w:basedOn w:val="a0"/>
    <w:link w:val="a5"/>
    <w:rsid w:val="007B30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1968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86131</dc:creator>
  <cp:lastModifiedBy>seaeyes</cp:lastModifiedBy>
  <cp:revision>10</cp:revision>
  <dcterms:created xsi:type="dcterms:W3CDTF">2020-08-21T02:45:00Z</dcterms:created>
  <dcterms:modified xsi:type="dcterms:W3CDTF">2020-08-25T09:35:00Z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